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23D2" w:rsidRPr="00C36798" w:rsidRDefault="00B523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rPrChange w:id="0" w:author="OSP" w:date="2017-01-19T22:08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rPrChange>
        </w:rPr>
        <w:pPrChange w:id="1" w:author="OSP" w:date="2017-01-19T22:08:00Z">
          <w:pPr>
            <w:jc w:val="center"/>
          </w:pPr>
        </w:pPrChange>
      </w:pPr>
      <w:bookmarkStart w:id="2" w:name="_Toc460683467"/>
      <w:bookmarkStart w:id="3" w:name="_GoBack"/>
      <w:bookmarkEnd w:id="3"/>
      <w:r w:rsidRPr="00C36798">
        <w:rPr>
          <w:rFonts w:ascii="Times New Roman" w:eastAsia="Times New Roman" w:hAnsi="Times New Roman" w:cs="Times New Roman"/>
          <w:b/>
          <w:bCs/>
          <w:rPrChange w:id="4" w:author="OSP" w:date="2017-01-19T22:08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rPrChange>
        </w:rPr>
        <w:t>Отчет о деятельности члена саморегулируемой организации</w:t>
      </w:r>
    </w:p>
    <w:p w:rsidR="00B523D2" w:rsidRPr="00C36798" w:rsidRDefault="00B523D2">
      <w:pPr>
        <w:spacing w:line="240" w:lineRule="auto"/>
        <w:jc w:val="center"/>
        <w:rPr>
          <w:b/>
          <w:bCs/>
          <w:rPrChange w:id="5" w:author="OSP" w:date="2017-01-19T22:08:00Z">
            <w:rPr>
              <w:b/>
              <w:bCs/>
              <w:sz w:val="28"/>
              <w:szCs w:val="28"/>
            </w:rPr>
          </w:rPrChange>
        </w:rPr>
        <w:pPrChange w:id="6" w:author="OSP" w:date="2017-01-19T22:08:00Z">
          <w:pPr>
            <w:jc w:val="center"/>
          </w:pPr>
        </w:pPrChange>
      </w:pPr>
      <w:r w:rsidRPr="00C36798">
        <w:rPr>
          <w:rFonts w:ascii="Times New Roman" w:eastAsia="Times New Roman" w:hAnsi="Times New Roman" w:cs="Times New Roman"/>
          <w:b/>
          <w:bCs/>
          <w:rPrChange w:id="7" w:author="OSP" w:date="2017-01-19T22:08:00Z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rPrChange>
        </w:rPr>
        <w:t>за _______ год</w:t>
      </w:r>
    </w:p>
    <w:p w:rsidR="00B523D2" w:rsidRPr="00C36798" w:rsidRDefault="00B523D2">
      <w:pPr>
        <w:spacing w:line="240" w:lineRule="auto"/>
        <w:jc w:val="right"/>
        <w:rPr>
          <w:rFonts w:ascii="Times New Roman" w:eastAsia="Times New Roman" w:hAnsi="Times New Roman" w:cs="Times New Roman"/>
          <w:bCs/>
          <w:rPrChange w:id="8" w:author="OSP" w:date="2017-01-19T22:08:00Z">
            <w:rPr>
              <w:rFonts w:ascii="Times New Roman" w:eastAsia="Times New Roman" w:hAnsi="Times New Roman" w:cs="Times New Roman"/>
              <w:bCs/>
              <w:sz w:val="24"/>
              <w:szCs w:val="24"/>
            </w:rPr>
          </w:rPrChange>
        </w:rPr>
        <w:pPrChange w:id="9" w:author="OSP" w:date="2017-01-19T22:08:00Z">
          <w:pPr>
            <w:jc w:val="right"/>
          </w:pPr>
        </w:pPrChange>
      </w:pPr>
    </w:p>
    <w:p w:rsidR="00B523D2" w:rsidRPr="00C36798" w:rsidRDefault="00B523D2">
      <w:pPr>
        <w:spacing w:line="240" w:lineRule="auto"/>
        <w:jc w:val="right"/>
        <w:rPr>
          <w:bCs/>
          <w:i/>
          <w:rPrChange w:id="10" w:author="OSP" w:date="2017-01-19T22:08:00Z">
            <w:rPr>
              <w:bCs/>
              <w:i/>
              <w:sz w:val="24"/>
              <w:szCs w:val="24"/>
            </w:rPr>
          </w:rPrChange>
        </w:rPr>
        <w:pPrChange w:id="11" w:author="OSP" w:date="2017-01-19T22:08:00Z">
          <w:pPr>
            <w:jc w:val="right"/>
          </w:pPr>
        </w:pPrChange>
      </w:pPr>
      <w:r w:rsidRPr="00C36798">
        <w:rPr>
          <w:rFonts w:ascii="Times New Roman" w:eastAsia="Times New Roman" w:hAnsi="Times New Roman" w:cs="Times New Roman"/>
          <w:bCs/>
          <w:i/>
          <w:rPrChange w:id="12" w:author="OSP" w:date="2017-01-19T22:08:00Z">
            <w:rPr>
              <w:rFonts w:ascii="Times New Roman" w:eastAsia="Times New Roman" w:hAnsi="Times New Roman" w:cs="Times New Roman"/>
              <w:bCs/>
              <w:i/>
              <w:sz w:val="24"/>
              <w:szCs w:val="24"/>
            </w:rPr>
          </w:rPrChange>
        </w:rPr>
        <w:t>Раздел № 1</w:t>
      </w:r>
    </w:p>
    <w:p w:rsidR="00B523D2" w:rsidRPr="00C36798" w:rsidRDefault="00B523D2">
      <w:pPr>
        <w:spacing w:line="240" w:lineRule="auto"/>
        <w:jc w:val="right"/>
        <w:rPr>
          <w:bCs/>
          <w:i/>
          <w:rPrChange w:id="13" w:author="OSP" w:date="2017-01-19T22:08:00Z">
            <w:rPr>
              <w:bCs/>
              <w:i/>
              <w:sz w:val="24"/>
              <w:szCs w:val="24"/>
            </w:rPr>
          </w:rPrChange>
        </w:rPr>
        <w:pPrChange w:id="14" w:author="OSP" w:date="2017-01-19T22:08:00Z">
          <w:pPr>
            <w:jc w:val="right"/>
          </w:pPr>
        </w:pPrChange>
      </w:pPr>
      <w:r w:rsidRPr="00C36798">
        <w:rPr>
          <w:rFonts w:ascii="Times New Roman" w:eastAsia="Times New Roman" w:hAnsi="Times New Roman" w:cs="Times New Roman"/>
          <w:bCs/>
          <w:i/>
          <w:rPrChange w:id="15" w:author="OSP" w:date="2017-01-19T22:08:00Z">
            <w:rPr>
              <w:rFonts w:ascii="Times New Roman" w:eastAsia="Times New Roman" w:hAnsi="Times New Roman" w:cs="Times New Roman"/>
              <w:bCs/>
              <w:i/>
              <w:sz w:val="24"/>
              <w:szCs w:val="24"/>
            </w:rPr>
          </w:rPrChange>
        </w:rPr>
        <w:t>в составе Отчета о деятельности члена саморегулируемой организации</w:t>
      </w:r>
    </w:p>
    <w:p w:rsidR="00B523D2" w:rsidRPr="00C36798" w:rsidRDefault="00B523D2">
      <w:pPr>
        <w:spacing w:line="240" w:lineRule="auto"/>
        <w:jc w:val="center"/>
        <w:rPr>
          <w:rFonts w:ascii="Times New Roman" w:eastAsia="Times New Roman" w:hAnsi="Times New Roman" w:cs="Times New Roman"/>
          <w:rPrChange w:id="16" w:author="OSP" w:date="2017-01-19T22:0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pPrChange w:id="17" w:author="OSP" w:date="2017-01-19T22:08:00Z">
          <w:pPr>
            <w:jc w:val="center"/>
          </w:pPr>
        </w:pPrChange>
      </w:pPr>
    </w:p>
    <w:p w:rsidR="00B523D2" w:rsidRPr="00C36798" w:rsidRDefault="00B523D2">
      <w:pPr>
        <w:spacing w:line="240" w:lineRule="auto"/>
        <w:jc w:val="center"/>
        <w:rPr>
          <w:rFonts w:ascii="Times New Roman" w:hAnsi="Times New Roman" w:cs="Times New Roman"/>
          <w:rPrChange w:id="18" w:author="OSP" w:date="2017-01-19T22:08:00Z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9" w:author="OSP" w:date="2017-01-19T22:08:00Z">
          <w:pPr>
            <w:jc w:val="center"/>
          </w:pPr>
        </w:pPrChange>
      </w:pPr>
      <w:r w:rsidRPr="00C36798">
        <w:rPr>
          <w:rFonts w:ascii="Times New Roman" w:eastAsia="Times New Roman" w:hAnsi="Times New Roman" w:cs="Times New Roman"/>
          <w:b/>
          <w:rPrChange w:id="20" w:author="OSP" w:date="2017-01-19T22:08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>Общие сведения</w:t>
      </w:r>
    </w:p>
    <w:p w:rsidR="00B523D2" w:rsidRPr="00F667C0" w:rsidRDefault="00B523D2" w:rsidP="00B523D2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21" w:author="OSP" w:date="2017-01-19T22:08:00Z">
          <w:tblPr>
            <w:tblW w:w="9214" w:type="dxa"/>
            <w:tblInd w:w="10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557"/>
        <w:gridCol w:w="5113"/>
        <w:gridCol w:w="3544"/>
        <w:tblGridChange w:id="22">
          <w:tblGrid>
            <w:gridCol w:w="557"/>
            <w:gridCol w:w="2834"/>
            <w:gridCol w:w="5823"/>
          </w:tblGrid>
        </w:tblGridChange>
      </w:tblGrid>
      <w:tr w:rsidR="00B523D2" w:rsidRPr="00F667C0" w:rsidTr="00C3679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3" w:author="OSP" w:date="2017-01-19T22:08:00Z">
              <w:tcPr>
                <w:tcW w:w="55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23D2" w:rsidRPr="00F667C0" w:rsidRDefault="00B523D2" w:rsidP="00315DC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4" w:author="OSP" w:date="2017-01-19T22:08:00Z">
              <w:tcPr>
                <w:tcW w:w="2834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EB54BE" w:rsidRDefault="00B523D2" w:rsidP="00315DC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5" w:author="OSP" w:date="2017-01-19T22:08:00Z">
              <w:tcPr>
                <w:tcW w:w="5823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EB54BE" w:rsidRDefault="00B523D2" w:rsidP="00315DC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6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7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Default="00B523D2" w:rsidP="00315DC6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 /</w:t>
            </w:r>
          </w:p>
          <w:p w:rsidR="00B523D2" w:rsidRPr="00F667C0" w:rsidRDefault="00B523D2" w:rsidP="00315DC6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8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9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0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1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2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3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Del="00C36798" w:rsidRDefault="00B523D2" w:rsidP="00C36798">
            <w:pPr>
              <w:spacing w:line="268" w:lineRule="auto"/>
              <w:ind w:left="20"/>
              <w:jc w:val="center"/>
              <w:rPr>
                <w:del w:id="34" w:author="OSP" w:date="2017-01-19T22:09:00Z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B523D2" w:rsidRPr="00F667C0" w:rsidRDefault="00B523D2" w:rsidP="00C36798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5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6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7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Del="00C36798" w:rsidRDefault="00B523D2" w:rsidP="00C36798">
            <w:pPr>
              <w:ind w:left="20" w:right="-20"/>
              <w:jc w:val="center"/>
              <w:rPr>
                <w:del w:id="38" w:author="OSP" w:date="2017-01-19T22:09:00Z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B523D2" w:rsidRPr="00F667C0" w:rsidRDefault="00B523D2" w:rsidP="00C3679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9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0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1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и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 (юридический адрес)/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2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3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4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5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6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7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8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9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0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11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11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1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2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3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информационно-коммуникационной сети Интернет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4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5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6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7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8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9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0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1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2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3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rPr>
          <w:trHeight w:val="359"/>
          <w:trPrChange w:id="64" w:author="OSP" w:date="2017-01-19T22:08:00Z">
            <w:trPr>
              <w:trHeight w:val="359"/>
            </w:trPr>
          </w:trPrChange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5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6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7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8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9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0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1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2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3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4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5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6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Default="00B523D2" w:rsidP="00315DC6">
            <w:pPr>
              <w:pStyle w:val="ConsPlusNormal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</w:t>
            </w:r>
            <w:r w:rsidRPr="00BB29DB">
              <w:rPr>
                <w:b w:val="0"/>
                <w:sz w:val="24"/>
                <w:szCs w:val="24"/>
              </w:rPr>
              <w:t xml:space="preserve">Осуществление функций застройщика, самостоятельно </w:t>
            </w:r>
            <w:r w:rsidRPr="00BB29DB">
              <w:rPr>
                <w:rStyle w:val="blk"/>
                <w:b w:val="0"/>
                <w:sz w:val="24"/>
                <w:szCs w:val="24"/>
              </w:rPr>
              <w:t xml:space="preserve">выполняющего </w:t>
            </w:r>
            <w:r w:rsidRPr="00BB29DB">
              <w:rPr>
                <w:b w:val="0"/>
                <w:bCs w:val="0"/>
                <w:sz w:val="24"/>
                <w:szCs w:val="24"/>
              </w:rPr>
              <w:t xml:space="preserve">подготовку проектной документации </w:t>
            </w:r>
          </w:p>
          <w:p w:rsidR="00B523D2" w:rsidRPr="00F667C0" w:rsidRDefault="00B523D2" w:rsidP="00315D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D2">
              <w:rPr>
                <w:rFonts w:ascii="Times New Roman" w:hAnsi="Times New Roman" w:cs="Times New Roman"/>
                <w:sz w:val="24"/>
                <w:szCs w:val="24"/>
              </w:rPr>
              <w:t>2) Осуществление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 функций технического заказчика</w:t>
            </w:r>
          </w:p>
          <w:p w:rsidR="00B523D2" w:rsidRPr="005A5FE6" w:rsidRDefault="00B523D2" w:rsidP="00315DC6">
            <w:pPr>
              <w:pStyle w:val="ConsPlusNormal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A5FE6">
              <w:rPr>
                <w:b w:val="0"/>
                <w:sz w:val="24"/>
                <w:szCs w:val="24"/>
              </w:rPr>
              <w:t>3) Подготовка проектной документации</w:t>
            </w:r>
          </w:p>
          <w:p w:rsidR="00B523D2" w:rsidRPr="005A5FE6" w:rsidRDefault="00B523D2" w:rsidP="00315D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договорам, заключаемым </w:t>
            </w:r>
            <w:r w:rsidRPr="005A5FE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</w:p>
          <w:p w:rsidR="00B523D2" w:rsidRPr="005A5FE6" w:rsidRDefault="00B523D2" w:rsidP="00315DC6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A5FE6">
              <w:rPr>
                <w:b w:val="0"/>
                <w:sz w:val="24"/>
                <w:szCs w:val="24"/>
              </w:rPr>
              <w:t xml:space="preserve">4) Подрядная организация по отдельным видам работ по договорам </w:t>
            </w:r>
            <w:r w:rsidRPr="005A5FE6">
              <w:rPr>
                <w:rStyle w:val="blk"/>
                <w:b w:val="0"/>
                <w:sz w:val="24"/>
                <w:szCs w:val="24"/>
              </w:rPr>
              <w:t xml:space="preserve">подряда на </w:t>
            </w:r>
            <w:r w:rsidRPr="005A5FE6">
              <w:rPr>
                <w:b w:val="0"/>
                <w:sz w:val="24"/>
                <w:szCs w:val="24"/>
              </w:rPr>
              <w:t>подготовку проектной документации</w:t>
            </w:r>
            <w:r w:rsidRPr="005A5FE6" w:rsidDel="009E0ACD">
              <w:rPr>
                <w:b w:val="0"/>
                <w:sz w:val="24"/>
                <w:szCs w:val="24"/>
              </w:rPr>
              <w:t xml:space="preserve"> </w:t>
            </w:r>
            <w:r w:rsidRPr="005A5FE6">
              <w:rPr>
                <w:b w:val="0"/>
                <w:sz w:val="24"/>
                <w:szCs w:val="24"/>
              </w:rPr>
              <w:t xml:space="preserve"> с застройщиком, техническим заказчиком, </w:t>
            </w:r>
            <w:r w:rsidRPr="005A5FE6">
              <w:rPr>
                <w:b w:val="0"/>
                <w:bCs w:val="0"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:rsidR="00B523D2" w:rsidRPr="00F667C0" w:rsidRDefault="00B523D2" w:rsidP="00315DC6">
            <w:pPr>
              <w:spacing w:line="36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7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8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Default="00B523D2" w:rsidP="00315DC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проектирования</w:t>
            </w:r>
          </w:p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9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Default="00B523D2" w:rsidP="00315DC6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жилых зданий и их комплексов</w:t>
            </w:r>
          </w:p>
          <w:p w:rsidR="00B523D2" w:rsidRPr="0032799E" w:rsidRDefault="00B523D2" w:rsidP="00315DC6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общественных зданий и сооружений и их комплексов</w:t>
            </w:r>
          </w:p>
          <w:p w:rsidR="00B523D2" w:rsidRPr="0032799E" w:rsidRDefault="00B523D2" w:rsidP="00315DC6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производственных зданий и сооружений и их комплексов</w:t>
            </w:r>
          </w:p>
          <w:p w:rsidR="00B523D2" w:rsidRPr="0032799E" w:rsidRDefault="00B523D2" w:rsidP="00315DC6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объектов транспортного назначения и их комплексов</w:t>
            </w:r>
          </w:p>
          <w:p w:rsidR="00B523D2" w:rsidRPr="0032799E" w:rsidRDefault="00B523D2" w:rsidP="00315DC6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5) Проектирование </w:t>
            </w:r>
            <w:r w:rsidRPr="0032799E">
              <w:rPr>
                <w:b w:val="0"/>
                <w:bCs w:val="0"/>
                <w:sz w:val="24"/>
                <w:szCs w:val="24"/>
              </w:rPr>
              <w:t>гидротехнических сооружений и их комплексов</w:t>
            </w:r>
          </w:p>
          <w:p w:rsidR="00B523D2" w:rsidRPr="0032799E" w:rsidRDefault="00B523D2" w:rsidP="00315DC6">
            <w:pPr>
              <w:pStyle w:val="ConsPlusNormal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6) Проектирование  </w:t>
            </w:r>
            <w:r w:rsidRPr="0032799E">
              <w:rPr>
                <w:b w:val="0"/>
                <w:bCs w:val="0"/>
                <w:sz w:val="24"/>
                <w:szCs w:val="24"/>
              </w:rPr>
              <w:t>объектов нефтегазового назначения и их комплексов</w:t>
            </w:r>
          </w:p>
          <w:p w:rsidR="00B523D2" w:rsidRDefault="00B523D2" w:rsidP="00315DC6">
            <w:pPr>
              <w:pStyle w:val="ConsPlusNormal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7) Другое (указать) __________________________</w:t>
            </w: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0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B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ins w:id="81" w:author="OSP" w:date="2017-01-19T22:20:00Z">
              <w:r w:rsidR="00DF54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ins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2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3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4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Default="00DF5460" w:rsidP="00DF5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85" w:author="OSP" w:date="2017-01-19T22:20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</w:t>
              </w:r>
            </w:ins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6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EB54BE" w:rsidRDefault="00B523D2" w:rsidP="00315D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</w:t>
            </w:r>
            <w:r w:rsidRPr="00EB54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особо опасн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ых и технически сложных объектов</w:t>
            </w:r>
          </w:p>
          <w:p w:rsidR="00B523D2" w:rsidRPr="00EB54BE" w:rsidRDefault="00B523D2" w:rsidP="00315DC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объекты)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7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8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Default="00DF5460" w:rsidP="0031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89" w:author="OSP" w:date="2017-01-19T22:20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</w:t>
              </w:r>
            </w:ins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90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EB54BE" w:rsidRDefault="00B523D2" w:rsidP="00B523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54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Объем работ по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подготовке проектной документации</w:t>
            </w:r>
          </w:p>
          <w:p w:rsidR="00B523D2" w:rsidRPr="00EB54BE" w:rsidRDefault="00B523D2" w:rsidP="00315DC6">
            <w:pPr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54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91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C3679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92" w:author="OSP" w:date="2017-01-19T22:08:00Z">
              <w:tcPr>
                <w:tcW w:w="557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B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ins w:id="93" w:author="OSP" w:date="2017-01-19T22:20:00Z">
              <w:r w:rsidR="00DF5460" w:rsidRPr="00F667C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r w:rsidR="00DF54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94" w:author="OSP" w:date="2017-01-19T22:08:00Z">
              <w:tcPr>
                <w:tcW w:w="283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95" w:author="OSP" w:date="2017-01-19T22:08:00Z">
              <w:tcPr>
                <w:tcW w:w="5823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B523D2" w:rsidRPr="00F667C0" w:rsidRDefault="00B523D2" w:rsidP="00315DC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D2" w:rsidRPr="00F667C0" w:rsidRDefault="00B523D2" w:rsidP="00315DC6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3D2" w:rsidRPr="00F667C0" w:rsidRDefault="00B523D2" w:rsidP="00B52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D2" w:rsidRPr="00F667C0" w:rsidRDefault="00B523D2" w:rsidP="00B523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B523D2" w:rsidRPr="00F667C0" w:rsidRDefault="00B523D2" w:rsidP="00B52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D2" w:rsidRPr="00F667C0" w:rsidRDefault="00B523D2" w:rsidP="00B523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B523D2" w:rsidRPr="00F667C0" w:rsidRDefault="00B523D2" w:rsidP="00B523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523D2" w:rsidRPr="00F667C0" w:rsidRDefault="00B523D2" w:rsidP="00B523D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B523D2" w:rsidRPr="00F667C0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3D2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523D2" w:rsidRPr="006132C8" w:rsidRDefault="00B523D2" w:rsidP="00B523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523D2" w:rsidRPr="00F667C0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523D2" w:rsidRDefault="00B523D2" w:rsidP="00B523D2"/>
    <w:p w:rsidR="00B523D2" w:rsidRDefault="00B523D2" w:rsidP="00B523D2">
      <w:pPr>
        <w:jc w:val="center"/>
      </w:pPr>
    </w:p>
    <w:p w:rsidR="00B523D2" w:rsidRDefault="00B523D2" w:rsidP="00B523D2">
      <w:pPr>
        <w:jc w:val="center"/>
      </w:pPr>
    </w:p>
    <w:p w:rsidR="00B523D2" w:rsidRDefault="00B523D2" w:rsidP="00B523D2">
      <w:pPr>
        <w:jc w:val="center"/>
      </w:pPr>
    </w:p>
    <w:p w:rsidR="00B523D2" w:rsidRDefault="00B523D2" w:rsidP="00B523D2">
      <w:pPr>
        <w:jc w:val="center"/>
      </w:pPr>
    </w:p>
    <w:p w:rsidR="00B523D2" w:rsidRDefault="00B523D2" w:rsidP="00B523D2"/>
    <w:p w:rsidR="00B523D2" w:rsidRPr="00AE0AF0" w:rsidRDefault="00B523D2" w:rsidP="00B523D2">
      <w:pPr>
        <w:jc w:val="right"/>
        <w:rPr>
          <w:bCs/>
          <w:i/>
          <w:sz w:val="24"/>
          <w:szCs w:val="24"/>
        </w:rPr>
      </w:pPr>
      <w:r>
        <w:br w:type="page"/>
      </w:r>
      <w:r w:rsidRPr="00B6568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</w:p>
    <w:p w:rsidR="00B523D2" w:rsidRPr="00AE0AF0" w:rsidRDefault="00B523D2" w:rsidP="00B523D2">
      <w:pPr>
        <w:jc w:val="right"/>
        <w:rPr>
          <w:bCs/>
          <w:i/>
          <w:sz w:val="24"/>
          <w:szCs w:val="24"/>
        </w:rPr>
      </w:pP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:rsidR="00B523D2" w:rsidRPr="00E10D00" w:rsidRDefault="00B523D2" w:rsidP="00B523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523D2" w:rsidRPr="00E10D00" w:rsidRDefault="00B523D2" w:rsidP="00B523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23D2" w:rsidRPr="00E10D00" w:rsidRDefault="00B523D2" w:rsidP="00B523D2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B523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заключенных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____ год</w:t>
      </w:r>
    </w:p>
    <w:p w:rsidR="00B523D2" w:rsidRPr="00E10D00" w:rsidRDefault="00B523D2" w:rsidP="00B523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B523D2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B65685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 w:rsidR="00131C93">
        <w:rPr>
          <w:rStyle w:val="blk"/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B65685"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___________________.</w:t>
      </w:r>
    </w:p>
    <w:p w:rsidR="00B523D2" w:rsidRDefault="00B523D2" w:rsidP="00B523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B523D2" w:rsidRPr="008F63AF" w:rsidTr="00315DC6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B523D2" w:rsidRPr="008F63AF" w:rsidRDefault="00B523D2" w:rsidP="00315DC6">
            <w:pPr>
              <w:ind w:left="142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3D2" w:rsidRPr="008F63AF" w:rsidTr="00315DC6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B523D2" w:rsidRPr="008F63AF" w:rsidRDefault="00B523D2" w:rsidP="00315DC6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3D2" w:rsidRPr="008F63AF" w:rsidTr="00315DC6"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jc w:val="center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523D2" w:rsidRDefault="00B523D2" w:rsidP="00B523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3D2" w:rsidRDefault="00B523D2" w:rsidP="00B523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3D2" w:rsidRPr="00E10D00" w:rsidRDefault="00B523D2" w:rsidP="00B523D2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23D2" w:rsidRPr="00E10D00" w:rsidRDefault="00B523D2" w:rsidP="00B523D2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B523D2">
      <w:pPr>
        <w:jc w:val="both"/>
        <w:rPr>
          <w:sz w:val="24"/>
          <w:szCs w:val="24"/>
        </w:rPr>
      </w:pPr>
    </w:p>
    <w:p w:rsidR="00B523D2" w:rsidRDefault="00B523D2" w:rsidP="00B523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523D2" w:rsidRPr="00E10D00" w:rsidRDefault="00B523D2" w:rsidP="00B523D2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523D2" w:rsidRPr="00E10D00" w:rsidRDefault="00B523D2" w:rsidP="00B523D2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3D2" w:rsidRPr="00E10D00" w:rsidRDefault="00B523D2" w:rsidP="00B523D2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B523D2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523D2" w:rsidRPr="00E10D00" w:rsidRDefault="00B523D2" w:rsidP="00B523D2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B523D2" w:rsidRDefault="00B523D2" w:rsidP="00B523D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523D2" w:rsidRPr="00E10D00" w:rsidRDefault="00B523D2" w:rsidP="00B523D2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523D2" w:rsidRPr="00E10D00" w:rsidRDefault="00B523D2" w:rsidP="00B523D2">
      <w:pPr>
        <w:ind w:firstLine="700"/>
        <w:jc w:val="both"/>
        <w:rPr>
          <w:sz w:val="24"/>
          <w:szCs w:val="24"/>
        </w:rPr>
      </w:pPr>
    </w:p>
    <w:p w:rsidR="00B523D2" w:rsidRPr="00E10D00" w:rsidRDefault="00B523D2" w:rsidP="00B523D2">
      <w:pPr>
        <w:ind w:firstLine="700"/>
        <w:jc w:val="both"/>
        <w:rPr>
          <w:sz w:val="24"/>
          <w:szCs w:val="24"/>
        </w:rPr>
      </w:pPr>
    </w:p>
    <w:p w:rsidR="00B523D2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523D2" w:rsidRPr="006132C8" w:rsidRDefault="00B523D2" w:rsidP="00B523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523D2" w:rsidRPr="00E10D00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523D2" w:rsidRDefault="00316F67" w:rsidP="00B523D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B523D2" w:rsidRDefault="00B523D2" w:rsidP="00B523D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3D2" w:rsidRDefault="00B523D2" w:rsidP="00B523D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3D2" w:rsidRPr="00AE0AF0" w:rsidRDefault="00B523D2" w:rsidP="00B523D2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</w:p>
    <w:p w:rsidR="00B523D2" w:rsidRPr="00AE0AF0" w:rsidRDefault="00B523D2" w:rsidP="00B523D2">
      <w:pPr>
        <w:jc w:val="right"/>
        <w:rPr>
          <w:bCs/>
          <w:i/>
          <w:sz w:val="24"/>
          <w:szCs w:val="24"/>
        </w:rPr>
      </w:pP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:rsidR="00B523D2" w:rsidRPr="00E10D00" w:rsidRDefault="00B523D2" w:rsidP="00B523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523D2" w:rsidRPr="00B21C24" w:rsidRDefault="00B523D2" w:rsidP="00B523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7F119C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523D2" w:rsidRPr="00E10D00" w:rsidRDefault="00B523D2" w:rsidP="00B523D2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523D2" w:rsidRDefault="00B523D2" w:rsidP="00B523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3D2" w:rsidRPr="00C529F3" w:rsidRDefault="00B523D2" w:rsidP="00B523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выполняемых работ: _______________________________________________________________________________.</w:t>
      </w:r>
    </w:p>
    <w:p w:rsidR="00B523D2" w:rsidRDefault="00B523D2" w:rsidP="00B523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3D2" w:rsidRPr="00E10D00" w:rsidRDefault="00B523D2" w:rsidP="00B523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B523D2">
      <w:pPr>
        <w:jc w:val="both"/>
        <w:rPr>
          <w:sz w:val="24"/>
          <w:szCs w:val="24"/>
        </w:rPr>
      </w:pPr>
    </w:p>
    <w:p w:rsidR="00B523D2" w:rsidRDefault="00B523D2" w:rsidP="00B523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523D2" w:rsidRPr="00E10D00" w:rsidRDefault="00B523D2" w:rsidP="00B523D2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523D2" w:rsidRPr="00E10D00" w:rsidRDefault="00B523D2" w:rsidP="00B523D2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3D2" w:rsidRPr="00E10D00" w:rsidRDefault="00B523D2" w:rsidP="00B523D2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B523D2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523D2" w:rsidRPr="00E10D00" w:rsidRDefault="00B523D2" w:rsidP="00B523D2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B523D2" w:rsidRDefault="00B523D2" w:rsidP="00B523D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523D2" w:rsidRPr="00E10D00" w:rsidRDefault="00B523D2" w:rsidP="00B523D2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523D2" w:rsidRPr="00E10D00" w:rsidRDefault="00B523D2" w:rsidP="00B523D2">
      <w:pPr>
        <w:ind w:firstLine="700"/>
        <w:jc w:val="both"/>
        <w:rPr>
          <w:sz w:val="24"/>
          <w:szCs w:val="24"/>
        </w:rPr>
      </w:pPr>
    </w:p>
    <w:p w:rsidR="00B523D2" w:rsidRPr="00E10D00" w:rsidRDefault="00B523D2" w:rsidP="00B523D2">
      <w:pPr>
        <w:ind w:firstLine="700"/>
        <w:jc w:val="both"/>
        <w:rPr>
          <w:sz w:val="24"/>
          <w:szCs w:val="24"/>
        </w:rPr>
      </w:pPr>
    </w:p>
    <w:p w:rsidR="00B523D2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523D2" w:rsidRPr="006132C8" w:rsidRDefault="00B523D2" w:rsidP="00B523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523D2" w:rsidRPr="00E10D00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523D2" w:rsidRDefault="00316F67" w:rsidP="00B523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315DC6" w:rsidRPr="00E524CA" w:rsidRDefault="00315DC6" w:rsidP="00315DC6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5DC6" w:rsidRPr="009B60D6" w:rsidRDefault="00315DC6" w:rsidP="00315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DC6" w:rsidRPr="009B60D6" w:rsidRDefault="00315DC6" w:rsidP="00315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315DC6" w:rsidRDefault="00315DC6" w:rsidP="00315D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DC6" w:rsidRPr="00C529F3" w:rsidRDefault="00315DC6" w:rsidP="00315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B523D2" w:rsidRDefault="00B523D2" w:rsidP="00B523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523D2" w:rsidSect="00FF7286">
          <w:footerReference w:type="default" r:id="rId8"/>
          <w:headerReference w:type="first" r:id="rId9"/>
          <w:pgSz w:w="11909" w:h="16834"/>
          <w:pgMar w:top="567" w:right="851" w:bottom="1134" w:left="1418" w:header="720" w:footer="720" w:gutter="0"/>
          <w:pgNumType w:start="0"/>
          <w:cols w:space="720"/>
          <w:titlePg/>
        </w:sectPr>
      </w:pPr>
    </w:p>
    <w:p w:rsidR="00B523D2" w:rsidRPr="00DB2B22" w:rsidRDefault="00B523D2" w:rsidP="00B523D2">
      <w:pPr>
        <w:jc w:val="right"/>
        <w:rPr>
          <w:bCs/>
          <w:i/>
          <w:sz w:val="24"/>
          <w:szCs w:val="24"/>
        </w:rPr>
      </w:pPr>
      <w:r w:rsidRPr="00DB2B22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</w:p>
    <w:p w:rsidR="00B523D2" w:rsidRPr="00DB2B22" w:rsidRDefault="00B523D2" w:rsidP="00B523D2">
      <w:pPr>
        <w:jc w:val="right"/>
        <w:rPr>
          <w:bCs/>
          <w:i/>
          <w:sz w:val="24"/>
          <w:szCs w:val="24"/>
        </w:rPr>
      </w:pPr>
      <w:r w:rsidRPr="00DB2B22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:rsidR="00B523D2" w:rsidRPr="00C151F2" w:rsidRDefault="00B523D2" w:rsidP="00B523D2">
      <w:pPr>
        <w:rPr>
          <w:sz w:val="24"/>
          <w:szCs w:val="24"/>
        </w:rPr>
      </w:pPr>
    </w:p>
    <w:p w:rsidR="00B523D2" w:rsidRPr="00C151F2" w:rsidRDefault="00B523D2" w:rsidP="00B523D2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315DC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</w:t>
      </w:r>
    </w:p>
    <w:p w:rsidR="00B523D2" w:rsidRDefault="00B523D2" w:rsidP="00315DC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="00315DC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</w:p>
    <w:p w:rsidR="00B523D2" w:rsidRPr="00C151F2" w:rsidRDefault="00B523D2" w:rsidP="00B523D2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23D2" w:rsidRPr="00C151F2" w:rsidRDefault="00B523D2" w:rsidP="00B523D2">
      <w:pPr>
        <w:rPr>
          <w:sz w:val="24"/>
          <w:szCs w:val="24"/>
        </w:rPr>
      </w:pPr>
    </w:p>
    <w:p w:rsidR="00B523D2" w:rsidRPr="00C151F2" w:rsidRDefault="00B523D2" w:rsidP="00315DC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споров по </w:t>
      </w:r>
      <w:r w:rsidRPr="00063B10">
        <w:rPr>
          <w:rFonts w:ascii="Times New Roman" w:eastAsia="Times New Roman" w:hAnsi="Times New Roman" w:cs="Times New Roman"/>
          <w:sz w:val="24"/>
          <w:szCs w:val="24"/>
        </w:rPr>
        <w:t xml:space="preserve">договорам </w:t>
      </w:r>
      <w:r w:rsidRPr="00DB2B22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 w:rsidR="00315DC6" w:rsidRPr="00315D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15DC6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315DC6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</w:t>
      </w:r>
      <w:r w:rsidR="00AF0C69"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*.</w:t>
      </w:r>
    </w:p>
    <w:p w:rsidR="00B523D2" w:rsidRDefault="00B523D2" w:rsidP="00B523D2"/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B523D2" w:rsidRPr="002135DA" w:rsidTr="00315DC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</w:p>
        </w:tc>
      </w:tr>
      <w:tr w:rsidR="00B523D2" w:rsidRPr="00757728" w:rsidTr="00315DC6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23D2" w:rsidRDefault="00B523D2" w:rsidP="00B523D2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3D2" w:rsidRPr="00E10D00" w:rsidRDefault="00B523D2" w:rsidP="00B5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Default="00B523D2" w:rsidP="00B523D2"/>
    <w:p w:rsidR="00B523D2" w:rsidRPr="00757728" w:rsidRDefault="00B523D2" w:rsidP="00B523D2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B523D2" w:rsidRPr="00757728" w:rsidRDefault="00B523D2" w:rsidP="00B523D2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523D2" w:rsidRPr="00C151F2" w:rsidRDefault="00B523D2" w:rsidP="00B523D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523D2" w:rsidRPr="00C151F2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6132C8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B523D2" w:rsidRPr="006132C8" w:rsidRDefault="00B523D2" w:rsidP="00B523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523D2" w:rsidRDefault="00B523D2" w:rsidP="00B523D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B523D2" w:rsidRDefault="00B523D2" w:rsidP="00B523D2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16F67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C95639" w:rsidRDefault="00B523D2" w:rsidP="000A7129">
      <w:r w:rsidRPr="007F119C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bookmarkEnd w:id="2"/>
    <w:p w:rsidR="005D3E68" w:rsidRPr="005D1DB2" w:rsidRDefault="005D3E68" w:rsidP="005D3E68">
      <w:pPr>
        <w:ind w:right="179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D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5D3E68" w:rsidRPr="005D1DB2" w:rsidSect="00995A52">
      <w:footerReference w:type="default" r:id="rId10"/>
      <w:headerReference w:type="first" r:id="rId11"/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67" w:rsidRDefault="00316F67">
      <w:pPr>
        <w:spacing w:line="240" w:lineRule="auto"/>
      </w:pPr>
      <w:r>
        <w:separator/>
      </w:r>
    </w:p>
  </w:endnote>
  <w:endnote w:type="continuationSeparator" w:id="0">
    <w:p w:rsidR="00316F67" w:rsidRDefault="00316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0A712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0A712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67" w:rsidRDefault="00316F67">
      <w:pPr>
        <w:spacing w:line="240" w:lineRule="auto"/>
      </w:pPr>
      <w:r>
        <w:separator/>
      </w:r>
    </w:p>
  </w:footnote>
  <w:footnote w:type="continuationSeparator" w:id="0">
    <w:p w:rsidR="00316F67" w:rsidRDefault="00316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0A7129" w:rsidP="002B0BF3">
    <w:pPr>
      <w:pStyle w:val="af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0A7129" w:rsidP="002B0BF3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88D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B22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10F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92D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0EF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D61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81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0D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AA0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94F"/>
    <w:multiLevelType w:val="hybridMultilevel"/>
    <w:tmpl w:val="BDDA0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5704C"/>
    <w:multiLevelType w:val="hybridMultilevel"/>
    <w:tmpl w:val="8A2C31DA"/>
    <w:lvl w:ilvl="0" w:tplc="2096A3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2EE41ED5"/>
    <w:multiLevelType w:val="hybridMultilevel"/>
    <w:tmpl w:val="FF2A8B44"/>
    <w:lvl w:ilvl="0" w:tplc="B4C67D64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 w15:restartNumberingAfterBreak="0">
    <w:nsid w:val="3B1C6B2C"/>
    <w:multiLevelType w:val="hybridMultilevel"/>
    <w:tmpl w:val="B2FA955E"/>
    <w:lvl w:ilvl="0" w:tplc="D486AC98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3A0096D"/>
    <w:multiLevelType w:val="hybridMultilevel"/>
    <w:tmpl w:val="7CE2799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B7B91"/>
    <w:multiLevelType w:val="hybridMultilevel"/>
    <w:tmpl w:val="906A98CA"/>
    <w:lvl w:ilvl="0" w:tplc="E9E6DA8A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20" w15:restartNumberingAfterBreak="0">
    <w:nsid w:val="65E25EF5"/>
    <w:multiLevelType w:val="hybridMultilevel"/>
    <w:tmpl w:val="23EEDFE4"/>
    <w:lvl w:ilvl="0" w:tplc="0EC2AF50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10"/>
  </w:num>
  <w:num w:numId="18">
    <w:abstractNumId w:val="15"/>
  </w:num>
  <w:num w:numId="19">
    <w:abstractNumId w:val="2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12"/>
    <w:rsid w:val="00000A4A"/>
    <w:rsid w:val="000146FB"/>
    <w:rsid w:val="00016F22"/>
    <w:rsid w:val="000331EB"/>
    <w:rsid w:val="0003449B"/>
    <w:rsid w:val="0005129D"/>
    <w:rsid w:val="000541BF"/>
    <w:rsid w:val="00071C7F"/>
    <w:rsid w:val="000A18D4"/>
    <w:rsid w:val="000A26AE"/>
    <w:rsid w:val="000A7129"/>
    <w:rsid w:val="000B4B50"/>
    <w:rsid w:val="000D0754"/>
    <w:rsid w:val="000D33E8"/>
    <w:rsid w:val="000E432F"/>
    <w:rsid w:val="000F225C"/>
    <w:rsid w:val="000F2D26"/>
    <w:rsid w:val="000F5161"/>
    <w:rsid w:val="00106644"/>
    <w:rsid w:val="001170EE"/>
    <w:rsid w:val="00131C93"/>
    <w:rsid w:val="00132338"/>
    <w:rsid w:val="00133C61"/>
    <w:rsid w:val="00172507"/>
    <w:rsid w:val="00176B78"/>
    <w:rsid w:val="001828F9"/>
    <w:rsid w:val="0018399A"/>
    <w:rsid w:val="001B3D73"/>
    <w:rsid w:val="001D070A"/>
    <w:rsid w:val="001D7374"/>
    <w:rsid w:val="001D7C62"/>
    <w:rsid w:val="001E070D"/>
    <w:rsid w:val="002133D4"/>
    <w:rsid w:val="002135DA"/>
    <w:rsid w:val="00226F25"/>
    <w:rsid w:val="002632A9"/>
    <w:rsid w:val="00264F41"/>
    <w:rsid w:val="00282A2B"/>
    <w:rsid w:val="00284153"/>
    <w:rsid w:val="00290F49"/>
    <w:rsid w:val="002B0BF3"/>
    <w:rsid w:val="002B33D8"/>
    <w:rsid w:val="002B7A5E"/>
    <w:rsid w:val="002C04FC"/>
    <w:rsid w:val="002D23FC"/>
    <w:rsid w:val="002F043D"/>
    <w:rsid w:val="003078A8"/>
    <w:rsid w:val="00313E36"/>
    <w:rsid w:val="00315DC6"/>
    <w:rsid w:val="00316F67"/>
    <w:rsid w:val="0032799E"/>
    <w:rsid w:val="00330304"/>
    <w:rsid w:val="00333878"/>
    <w:rsid w:val="00336497"/>
    <w:rsid w:val="00336735"/>
    <w:rsid w:val="00344D0E"/>
    <w:rsid w:val="0035393B"/>
    <w:rsid w:val="00360320"/>
    <w:rsid w:val="003A3ED5"/>
    <w:rsid w:val="003A4E43"/>
    <w:rsid w:val="003B4F97"/>
    <w:rsid w:val="003C7081"/>
    <w:rsid w:val="003D002C"/>
    <w:rsid w:val="003D6F0E"/>
    <w:rsid w:val="003E3968"/>
    <w:rsid w:val="003E7630"/>
    <w:rsid w:val="003F3145"/>
    <w:rsid w:val="004028C6"/>
    <w:rsid w:val="00411182"/>
    <w:rsid w:val="004448CB"/>
    <w:rsid w:val="00460967"/>
    <w:rsid w:val="004671F5"/>
    <w:rsid w:val="004757E4"/>
    <w:rsid w:val="00476D30"/>
    <w:rsid w:val="00484B32"/>
    <w:rsid w:val="004A5754"/>
    <w:rsid w:val="004E0DAE"/>
    <w:rsid w:val="004F27BB"/>
    <w:rsid w:val="004F3A6F"/>
    <w:rsid w:val="004F7639"/>
    <w:rsid w:val="005308CD"/>
    <w:rsid w:val="00531B48"/>
    <w:rsid w:val="0053698D"/>
    <w:rsid w:val="0055206A"/>
    <w:rsid w:val="00596A9D"/>
    <w:rsid w:val="005A1BAB"/>
    <w:rsid w:val="005A5FE6"/>
    <w:rsid w:val="005B66F8"/>
    <w:rsid w:val="005B748B"/>
    <w:rsid w:val="005C7206"/>
    <w:rsid w:val="005D1DB2"/>
    <w:rsid w:val="005D3E68"/>
    <w:rsid w:val="005E40C3"/>
    <w:rsid w:val="006027F1"/>
    <w:rsid w:val="00612DD6"/>
    <w:rsid w:val="006132C8"/>
    <w:rsid w:val="0064056C"/>
    <w:rsid w:val="006407F2"/>
    <w:rsid w:val="0064135E"/>
    <w:rsid w:val="006466AE"/>
    <w:rsid w:val="006468CB"/>
    <w:rsid w:val="006763F2"/>
    <w:rsid w:val="0067749D"/>
    <w:rsid w:val="00697C47"/>
    <w:rsid w:val="006A2175"/>
    <w:rsid w:val="006B17B9"/>
    <w:rsid w:val="006B19D7"/>
    <w:rsid w:val="006B3AD7"/>
    <w:rsid w:val="006C0F7D"/>
    <w:rsid w:val="006C60E7"/>
    <w:rsid w:val="006D49F7"/>
    <w:rsid w:val="006F0B7A"/>
    <w:rsid w:val="006F2E7F"/>
    <w:rsid w:val="00706C23"/>
    <w:rsid w:val="00712D66"/>
    <w:rsid w:val="007203E8"/>
    <w:rsid w:val="00731428"/>
    <w:rsid w:val="0073250E"/>
    <w:rsid w:val="00746DBB"/>
    <w:rsid w:val="0075653B"/>
    <w:rsid w:val="00757728"/>
    <w:rsid w:val="007752DA"/>
    <w:rsid w:val="00775D8B"/>
    <w:rsid w:val="007802CF"/>
    <w:rsid w:val="00786CAB"/>
    <w:rsid w:val="0078765A"/>
    <w:rsid w:val="00787EB0"/>
    <w:rsid w:val="007B4B26"/>
    <w:rsid w:val="007C5E65"/>
    <w:rsid w:val="007D1202"/>
    <w:rsid w:val="007D3C1F"/>
    <w:rsid w:val="007E15A5"/>
    <w:rsid w:val="007E30EF"/>
    <w:rsid w:val="007E46A5"/>
    <w:rsid w:val="007E66F8"/>
    <w:rsid w:val="007F119C"/>
    <w:rsid w:val="007F33F9"/>
    <w:rsid w:val="007F55B1"/>
    <w:rsid w:val="0080208B"/>
    <w:rsid w:val="00804AC7"/>
    <w:rsid w:val="00812E7B"/>
    <w:rsid w:val="00822D40"/>
    <w:rsid w:val="00836093"/>
    <w:rsid w:val="0085419E"/>
    <w:rsid w:val="00857F46"/>
    <w:rsid w:val="0086255C"/>
    <w:rsid w:val="008628BA"/>
    <w:rsid w:val="00864187"/>
    <w:rsid w:val="0088172E"/>
    <w:rsid w:val="00881D6D"/>
    <w:rsid w:val="00886E4D"/>
    <w:rsid w:val="00894B5F"/>
    <w:rsid w:val="008969E6"/>
    <w:rsid w:val="008A0BCB"/>
    <w:rsid w:val="008A5848"/>
    <w:rsid w:val="008A7DAD"/>
    <w:rsid w:val="008D06B2"/>
    <w:rsid w:val="008D4C83"/>
    <w:rsid w:val="008D7726"/>
    <w:rsid w:val="0090207B"/>
    <w:rsid w:val="00913699"/>
    <w:rsid w:val="0093430F"/>
    <w:rsid w:val="00953345"/>
    <w:rsid w:val="00953BB8"/>
    <w:rsid w:val="009615AE"/>
    <w:rsid w:val="00984EC0"/>
    <w:rsid w:val="00987384"/>
    <w:rsid w:val="00993BF3"/>
    <w:rsid w:val="00994B91"/>
    <w:rsid w:val="00995A52"/>
    <w:rsid w:val="009B60D6"/>
    <w:rsid w:val="009C26EF"/>
    <w:rsid w:val="009D35D4"/>
    <w:rsid w:val="009E0ACD"/>
    <w:rsid w:val="009E7BEA"/>
    <w:rsid w:val="009F4DEF"/>
    <w:rsid w:val="00A011AD"/>
    <w:rsid w:val="00A2261B"/>
    <w:rsid w:val="00A22FD0"/>
    <w:rsid w:val="00A26ED1"/>
    <w:rsid w:val="00A34174"/>
    <w:rsid w:val="00A34609"/>
    <w:rsid w:val="00A463C0"/>
    <w:rsid w:val="00A5165C"/>
    <w:rsid w:val="00A54388"/>
    <w:rsid w:val="00A566E8"/>
    <w:rsid w:val="00A61C2F"/>
    <w:rsid w:val="00A63E43"/>
    <w:rsid w:val="00A863FF"/>
    <w:rsid w:val="00A87F27"/>
    <w:rsid w:val="00A925F5"/>
    <w:rsid w:val="00AA25F5"/>
    <w:rsid w:val="00AA37F8"/>
    <w:rsid w:val="00AA748C"/>
    <w:rsid w:val="00AB1FFC"/>
    <w:rsid w:val="00AE0AF0"/>
    <w:rsid w:val="00AE0FA0"/>
    <w:rsid w:val="00AE3B27"/>
    <w:rsid w:val="00AE5BA7"/>
    <w:rsid w:val="00AF0C69"/>
    <w:rsid w:val="00AF3465"/>
    <w:rsid w:val="00AF38F3"/>
    <w:rsid w:val="00AF7503"/>
    <w:rsid w:val="00B04F97"/>
    <w:rsid w:val="00B06890"/>
    <w:rsid w:val="00B21C24"/>
    <w:rsid w:val="00B21FD2"/>
    <w:rsid w:val="00B27DD3"/>
    <w:rsid w:val="00B30D1F"/>
    <w:rsid w:val="00B424D7"/>
    <w:rsid w:val="00B523D2"/>
    <w:rsid w:val="00B57D92"/>
    <w:rsid w:val="00B65685"/>
    <w:rsid w:val="00B741D0"/>
    <w:rsid w:val="00B75D2C"/>
    <w:rsid w:val="00B84305"/>
    <w:rsid w:val="00BA1A17"/>
    <w:rsid w:val="00BA2A1E"/>
    <w:rsid w:val="00BB030F"/>
    <w:rsid w:val="00BB29DB"/>
    <w:rsid w:val="00BD3E5B"/>
    <w:rsid w:val="00BD6D79"/>
    <w:rsid w:val="00BE0052"/>
    <w:rsid w:val="00BE69E1"/>
    <w:rsid w:val="00BF45D2"/>
    <w:rsid w:val="00BF52E8"/>
    <w:rsid w:val="00C02610"/>
    <w:rsid w:val="00C13212"/>
    <w:rsid w:val="00C151F2"/>
    <w:rsid w:val="00C36798"/>
    <w:rsid w:val="00C50FAF"/>
    <w:rsid w:val="00C529F3"/>
    <w:rsid w:val="00C65FFE"/>
    <w:rsid w:val="00C73892"/>
    <w:rsid w:val="00C73DAE"/>
    <w:rsid w:val="00C94190"/>
    <w:rsid w:val="00C95639"/>
    <w:rsid w:val="00C96EF7"/>
    <w:rsid w:val="00CB27B5"/>
    <w:rsid w:val="00CC5219"/>
    <w:rsid w:val="00CC72DE"/>
    <w:rsid w:val="00CD0DC3"/>
    <w:rsid w:val="00CF0D2B"/>
    <w:rsid w:val="00D13603"/>
    <w:rsid w:val="00D300CC"/>
    <w:rsid w:val="00D30AFB"/>
    <w:rsid w:val="00D43707"/>
    <w:rsid w:val="00D43B7E"/>
    <w:rsid w:val="00D7436E"/>
    <w:rsid w:val="00D76798"/>
    <w:rsid w:val="00DB2B22"/>
    <w:rsid w:val="00DB46FD"/>
    <w:rsid w:val="00DD17D5"/>
    <w:rsid w:val="00DD3C77"/>
    <w:rsid w:val="00DE28BC"/>
    <w:rsid w:val="00DF5460"/>
    <w:rsid w:val="00E04D83"/>
    <w:rsid w:val="00E05E34"/>
    <w:rsid w:val="00E10D00"/>
    <w:rsid w:val="00E25A5F"/>
    <w:rsid w:val="00E524CA"/>
    <w:rsid w:val="00E5670D"/>
    <w:rsid w:val="00E6157B"/>
    <w:rsid w:val="00E661D2"/>
    <w:rsid w:val="00E66AEF"/>
    <w:rsid w:val="00E825B7"/>
    <w:rsid w:val="00E862DF"/>
    <w:rsid w:val="00E91686"/>
    <w:rsid w:val="00E940DE"/>
    <w:rsid w:val="00EA1D33"/>
    <w:rsid w:val="00EA48D5"/>
    <w:rsid w:val="00EA7CD4"/>
    <w:rsid w:val="00EC4A33"/>
    <w:rsid w:val="00EC7953"/>
    <w:rsid w:val="00ED74D5"/>
    <w:rsid w:val="00EF74A2"/>
    <w:rsid w:val="00F035C6"/>
    <w:rsid w:val="00F03751"/>
    <w:rsid w:val="00F061CE"/>
    <w:rsid w:val="00F11FC2"/>
    <w:rsid w:val="00F15C1C"/>
    <w:rsid w:val="00F1732B"/>
    <w:rsid w:val="00F22961"/>
    <w:rsid w:val="00F253BD"/>
    <w:rsid w:val="00F26BB5"/>
    <w:rsid w:val="00F353C2"/>
    <w:rsid w:val="00F428C3"/>
    <w:rsid w:val="00F514A6"/>
    <w:rsid w:val="00F667C0"/>
    <w:rsid w:val="00F81DB7"/>
    <w:rsid w:val="00FA24F2"/>
    <w:rsid w:val="00FA5DE4"/>
    <w:rsid w:val="00FB6853"/>
    <w:rsid w:val="00FC2DC2"/>
    <w:rsid w:val="00FC5C24"/>
    <w:rsid w:val="00FD5BAD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8FB45-D49A-4D17-A755-83628C29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basedOn w:val="a0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FF72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32A6-5F8A-4FE6-9E71-7528B9DC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7152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 Мешалов</dc:creator>
  <cp:lastModifiedBy>Пользователь Windows</cp:lastModifiedBy>
  <cp:revision>2</cp:revision>
  <cp:lastPrinted>2017-02-22T09:17:00Z</cp:lastPrinted>
  <dcterms:created xsi:type="dcterms:W3CDTF">2018-02-08T09:04:00Z</dcterms:created>
  <dcterms:modified xsi:type="dcterms:W3CDTF">2018-02-08T09:04:00Z</dcterms:modified>
</cp:coreProperties>
</file>